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9825" w14:textId="77777777" w:rsidR="00E92F32" w:rsidRDefault="00E92F32" w:rsidP="00E92F32">
      <w:pPr>
        <w:pStyle w:val="Ttulo"/>
        <w:outlineLvl w:val="9"/>
      </w:pPr>
      <w:r>
        <w:t>termo DE CESSÃO DE DIREITOS AUTORAIS</w:t>
      </w:r>
    </w:p>
    <w:p w14:paraId="6BDEB7F4" w14:textId="77777777" w:rsidR="00E92F32" w:rsidRDefault="00E92F32" w:rsidP="009337C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Pelo presente instrumento particular, de um lado, o CENTRO UNIVERSITÁRIO MUNICIPAL DE FRANCA – Uni-FACEF</w:t>
      </w:r>
      <w:ins w:id="0" w:author="Leonardo Carloni Rodrigues Meira" w:date="2021-07-20T09:51:00Z">
        <w:r w:rsidR="00160B8A">
          <w:rPr>
            <w:rFonts w:ascii="Arial" w:hAnsi="Arial" w:cs="Arial"/>
          </w:rPr>
          <w:t xml:space="preserve"> e o CENTRO ACADÊMICO MARIA AUGUSTA ESTRELLA - CAMAE</w:t>
        </w:r>
      </w:ins>
      <w:r>
        <w:rPr>
          <w:rFonts w:ascii="Arial" w:hAnsi="Arial" w:cs="Arial"/>
        </w:rPr>
        <w:t>, doravante denominado somente UNI-FACEF</w:t>
      </w:r>
      <w:ins w:id="1" w:author="Leonardo Carloni Rodrigues Meira" w:date="2021-07-20T09:51:00Z">
        <w:r w:rsidR="00160B8A">
          <w:rPr>
            <w:rFonts w:ascii="Arial" w:hAnsi="Arial" w:cs="Arial"/>
          </w:rPr>
          <w:t xml:space="preserve"> e CAMAE</w:t>
        </w:r>
      </w:ins>
      <w:r>
        <w:rPr>
          <w:rFonts w:ascii="Arial" w:hAnsi="Arial" w:cs="Arial"/>
        </w:rPr>
        <w:t>, e, de outro</w:t>
      </w:r>
      <w:ins w:id="2" w:author="Leonardo Carloni Rodrigues Meira" w:date="2021-07-20T09:52:00Z">
        <w:r w:rsidR="00160B8A">
          <w:rPr>
            <w:rFonts w:ascii="Arial" w:hAnsi="Arial" w:cs="Arial"/>
          </w:rPr>
          <w:t xml:space="preserve">, </w:t>
        </w:r>
      </w:ins>
      <w:del w:id="3" w:author="Leonardo Carloni Rodrigues Meira" w:date="2021-07-20T09:52:00Z">
        <w:r w:rsidDel="00160B8A">
          <w:rPr>
            <w:rFonts w:ascii="Arial" w:hAnsi="Arial" w:cs="Arial"/>
          </w:rPr>
          <w:delText>,</w:delText>
        </w:r>
      </w:del>
      <w:ins w:id="4" w:author="Iago Colbacho Bettarello" w:date="2020-09-01T09:55:00Z">
        <w:del w:id="5" w:author="Leonardo Carloni Rodrigues Meira" w:date="2021-07-20T09:52:00Z">
          <w:r w:rsidR="009B2C35" w:rsidDel="00160B8A">
            <w:rPr>
              <w:rFonts w:ascii="Arial" w:hAnsi="Arial" w:cs="Arial"/>
            </w:rPr>
            <w:delText xml:space="preserve"> </w:delText>
          </w:r>
        </w:del>
      </w:ins>
      <w:r>
        <w:rPr>
          <w:rFonts w:ascii="Arial" w:hAnsi="Arial" w:cs="Arial"/>
        </w:rPr>
        <w:t>doravante denominado</w:t>
      </w:r>
      <w:ins w:id="6" w:author="Leonardo Carloni Rodrigues Meira" w:date="2021-07-20T09:52:00Z">
        <w:r w:rsidR="00160B8A">
          <w:rPr>
            <w:rFonts w:ascii="Arial" w:hAnsi="Arial" w:cs="Arial"/>
          </w:rPr>
          <w:t>(s)</w:t>
        </w:r>
      </w:ins>
      <w:r>
        <w:rPr>
          <w:rFonts w:ascii="Arial" w:hAnsi="Arial" w:cs="Arial"/>
        </w:rPr>
        <w:t xml:space="preserve"> somente AUTOR</w:t>
      </w:r>
      <w:ins w:id="7" w:author="Leonardo Carloni Rodrigues Meira" w:date="2021-07-20T09:52:00Z">
        <w:r w:rsidR="00160B8A">
          <w:rPr>
            <w:rFonts w:ascii="Arial" w:hAnsi="Arial" w:cs="Arial"/>
          </w:rPr>
          <w:t>(</w:t>
        </w:r>
      </w:ins>
      <w:r w:rsidR="00347492">
        <w:rPr>
          <w:rFonts w:ascii="Arial" w:hAnsi="Arial" w:cs="Arial"/>
        </w:rPr>
        <w:t>ES</w:t>
      </w:r>
      <w:ins w:id="8" w:author="Leonardo Carloni Rodrigues Meira" w:date="2021-07-20T09:52:00Z">
        <w:r w:rsidR="00160B8A">
          <w:rPr>
            <w:rFonts w:ascii="Arial" w:hAnsi="Arial" w:cs="Arial"/>
          </w:rPr>
          <w:t>)</w:t>
        </w:r>
      </w:ins>
      <w:r>
        <w:rPr>
          <w:rFonts w:ascii="Arial" w:hAnsi="Arial" w:cs="Arial"/>
        </w:rPr>
        <w:t xml:space="preserve"> da OBRA caracterizada como artigo acadêmico</w:t>
      </w:r>
      <w:r w:rsidR="00B62A93">
        <w:rPr>
          <w:rFonts w:ascii="Arial" w:hAnsi="Arial" w:cs="Arial"/>
        </w:rPr>
        <w:t xml:space="preserve"> ou capítulo de livro</w:t>
      </w:r>
      <w:r w:rsidR="000176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têm entre si justo e acertado, na melhor forma de direito, o que se segue:</w:t>
      </w:r>
    </w:p>
    <w:p w14:paraId="5A43F6C9" w14:textId="77777777" w:rsidR="00B62A93" w:rsidRDefault="00B62A93" w:rsidP="00E92F32"/>
    <w:p w14:paraId="7C5F73A1" w14:textId="77777777" w:rsidR="00E92F32" w:rsidRPr="00B62A93" w:rsidRDefault="00E92F32" w:rsidP="00E92F32">
      <w:pPr>
        <w:pStyle w:val="Ttulo1"/>
        <w:rPr>
          <w:rFonts w:ascii="Arial" w:hAnsi="Arial" w:cs="Arial"/>
        </w:rPr>
      </w:pPr>
      <w:r w:rsidRPr="00B62A93">
        <w:rPr>
          <w:rFonts w:ascii="Arial" w:hAnsi="Arial" w:cs="Arial"/>
        </w:rPr>
        <w:t>CLÁUSULA PRIMEIRA – Da cessão</w:t>
      </w:r>
    </w:p>
    <w:p w14:paraId="74E3D5EE" w14:textId="77777777" w:rsidR="00E92F32" w:rsidRDefault="00E92F32" w:rsidP="00E92F3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>, seus herdeiros e sucessores, nos termos do art. 49 e os seguintes da Lei 9.610/98, cedem a OBRA para reprodução, divulgação, distribuição, impressão, publicação e disponibilização, por parte do UNI-FACEF</w:t>
      </w:r>
      <w:ins w:id="9" w:author="Leonardo Carloni Rodrigues Meira" w:date="2021-07-20T09:52:00Z">
        <w:r w:rsidR="00160B8A">
          <w:rPr>
            <w:rFonts w:ascii="Arial" w:hAnsi="Arial" w:cs="Arial"/>
          </w:rPr>
          <w:t xml:space="preserve"> e do CAMAE</w:t>
        </w:r>
      </w:ins>
      <w:r>
        <w:rPr>
          <w:rFonts w:ascii="Arial" w:hAnsi="Arial" w:cs="Arial"/>
        </w:rPr>
        <w:t>, em qualquer forma ou meio que exista ou venha a existir.</w:t>
      </w:r>
    </w:p>
    <w:p w14:paraId="639301C5" w14:textId="77777777" w:rsidR="00E92F32" w:rsidRDefault="00E92F32" w:rsidP="00E92F32">
      <w:r>
        <w:rPr>
          <w:rStyle w:val="Pargrafo"/>
          <w:rFonts w:cs="Arial"/>
        </w:rPr>
        <w:t xml:space="preserve">Parágrafo Primeiro. </w:t>
      </w:r>
      <w:r>
        <w:rPr>
          <w:rFonts w:ascii="Arial" w:hAnsi="Arial" w:cs="Arial"/>
        </w:rPr>
        <w:t>A cessão, objeto deste Termo, é feita a título não exclusivo, gratuito e perpétuo, abrangendo a totalidade da OBRA.</w:t>
      </w:r>
    </w:p>
    <w:p w14:paraId="19B7DB94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Segundo.</w:t>
      </w:r>
      <w:r>
        <w:rPr>
          <w:rFonts w:ascii="Arial" w:hAnsi="Arial" w:cs="Arial"/>
        </w:rPr>
        <w:t xml:space="preserve"> O UNI-FACEF</w:t>
      </w:r>
      <w:ins w:id="10" w:author="Leonardo Carloni Rodrigues Meira" w:date="2021-07-20T09:53:00Z">
        <w:r w:rsidR="00160B8A">
          <w:rPr>
            <w:rFonts w:ascii="Arial" w:hAnsi="Arial" w:cs="Arial"/>
          </w:rPr>
          <w:t xml:space="preserve"> e o CAMAE</w:t>
        </w:r>
      </w:ins>
      <w:r>
        <w:rPr>
          <w:rFonts w:ascii="Arial" w:hAnsi="Arial" w:cs="Arial"/>
        </w:rPr>
        <w:t xml:space="preserve"> poder</w:t>
      </w:r>
      <w:ins w:id="11" w:author="Leonardo Carloni Rodrigues Meira" w:date="2021-07-20T09:53:00Z">
        <w:r w:rsidR="00160B8A">
          <w:rPr>
            <w:rFonts w:ascii="Arial" w:hAnsi="Arial" w:cs="Arial"/>
          </w:rPr>
          <w:t>ão</w:t>
        </w:r>
      </w:ins>
      <w:del w:id="12" w:author="Leonardo Carloni Rodrigues Meira" w:date="2021-07-20T09:53:00Z">
        <w:r w:rsidDel="00160B8A">
          <w:rPr>
            <w:rFonts w:ascii="Arial" w:hAnsi="Arial" w:cs="Arial"/>
          </w:rPr>
          <w:delText>á</w:delText>
        </w:r>
      </w:del>
      <w:r>
        <w:rPr>
          <w:rFonts w:ascii="Arial" w:hAnsi="Arial" w:cs="Arial"/>
        </w:rPr>
        <w:t xml:space="preserve"> disponibilizar, para fins didáticos, a OBRA no todo ou em partes, vedada a alteração de seu conteúdo textual, ressalvadas correções e formatações que se fizerem necessárias.</w:t>
      </w:r>
    </w:p>
    <w:p w14:paraId="3D6F7DA7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Terceiro.</w:t>
      </w:r>
      <w:r>
        <w:rPr>
          <w:rFonts w:ascii="Arial" w:hAnsi="Arial" w:cs="Arial"/>
        </w:rPr>
        <w:t xml:space="preserve"> A cessão é válida em quaisquer países, em língua portuguesa ou tradução, a critério do UNI-FACEF</w:t>
      </w:r>
      <w:ins w:id="13" w:author="Leonardo Carloni Rodrigues Meira" w:date="2021-07-20T09:53:00Z">
        <w:r w:rsidR="00160B8A">
          <w:rPr>
            <w:rFonts w:ascii="Arial" w:hAnsi="Arial" w:cs="Arial"/>
          </w:rPr>
          <w:t xml:space="preserve"> e do CAMAE</w:t>
        </w:r>
      </w:ins>
      <w:r>
        <w:rPr>
          <w:rFonts w:ascii="Arial" w:hAnsi="Arial" w:cs="Arial"/>
        </w:rPr>
        <w:t>.</w:t>
      </w:r>
    </w:p>
    <w:p w14:paraId="7934550B" w14:textId="77777777" w:rsidR="00E92F32" w:rsidRDefault="00E92F32" w:rsidP="00E92F32">
      <w:pPr>
        <w:autoSpaceDE w:val="0"/>
        <w:rPr>
          <w:ins w:id="14" w:author="Leonardo Carloni Rodrigues Meira" w:date="2021-07-20T09:57:00Z"/>
          <w:rFonts w:ascii="Arial" w:hAnsi="Arial" w:cs="Arial"/>
        </w:rPr>
      </w:pPr>
      <w:r>
        <w:rPr>
          <w:rStyle w:val="Pargrafo"/>
          <w:rFonts w:cs="Arial"/>
        </w:rPr>
        <w:t>Parágrafo Quarto.</w:t>
      </w:r>
      <w:r>
        <w:rPr>
          <w:rFonts w:ascii="Arial" w:hAnsi="Arial" w:cs="Arial"/>
        </w:rPr>
        <w:t xml:space="preserve"> Os originais serão entregues na forma que o UNI-FACEF</w:t>
      </w:r>
      <w:ins w:id="15" w:author="Leonardo Carloni Rodrigues Meira" w:date="2021-07-20T09:53:00Z">
        <w:r w:rsidR="00160B8A">
          <w:rPr>
            <w:rFonts w:ascii="Arial" w:hAnsi="Arial" w:cs="Arial"/>
          </w:rPr>
          <w:t xml:space="preserve"> e do CAMAE</w:t>
        </w:r>
      </w:ins>
      <w:r>
        <w:rPr>
          <w:rFonts w:ascii="Arial" w:hAnsi="Arial" w:cs="Arial"/>
        </w:rPr>
        <w:t xml:space="preserve"> indicar</w:t>
      </w:r>
      <w:ins w:id="16" w:author="Leonardo Carloni Rodrigues Meira" w:date="2021-07-20T09:53:00Z">
        <w:r w:rsidR="00160B8A">
          <w:rPr>
            <w:rFonts w:ascii="Arial" w:hAnsi="Arial" w:cs="Arial"/>
          </w:rPr>
          <w:t>em</w:t>
        </w:r>
      </w:ins>
      <w:r>
        <w:rPr>
          <w:rFonts w:ascii="Arial" w:hAnsi="Arial" w:cs="Arial"/>
        </w:rPr>
        <w:t>.</w:t>
      </w:r>
    </w:p>
    <w:p w14:paraId="67AF7DFB" w14:textId="77777777" w:rsidR="005E788C" w:rsidRDefault="005E788C" w:rsidP="00E92F32">
      <w:pPr>
        <w:autoSpaceDE w:val="0"/>
      </w:pPr>
    </w:p>
    <w:p w14:paraId="5280F11B" w14:textId="77777777" w:rsidR="00E92F32" w:rsidRPr="00B62A93" w:rsidRDefault="00E92F32" w:rsidP="00E92F32">
      <w:pPr>
        <w:pStyle w:val="Ttulo1"/>
        <w:rPr>
          <w:rFonts w:ascii="Arial" w:hAnsi="Arial" w:cs="Arial"/>
        </w:rPr>
      </w:pPr>
      <w:r w:rsidRPr="00B62A93">
        <w:rPr>
          <w:rFonts w:ascii="Arial" w:hAnsi="Arial" w:cs="Arial"/>
        </w:rPr>
        <w:t xml:space="preserve">CLÁUSULA SEGUNDA – </w:t>
      </w:r>
      <w:r w:rsidR="00B62A93">
        <w:rPr>
          <w:rFonts w:ascii="Arial" w:hAnsi="Arial" w:cs="Arial"/>
        </w:rPr>
        <w:t>D</w:t>
      </w:r>
      <w:r w:rsidRPr="00B62A93">
        <w:rPr>
          <w:rFonts w:ascii="Arial" w:hAnsi="Arial" w:cs="Arial"/>
        </w:rPr>
        <w:t>as responsabilidades</w:t>
      </w:r>
    </w:p>
    <w:p w14:paraId="37AE7A5E" w14:textId="77777777" w:rsidR="00E92F32" w:rsidRDefault="00E92F32" w:rsidP="00E92F32">
      <w:pPr>
        <w:autoSpaceDE w:val="0"/>
      </w:pPr>
      <w:r>
        <w:rPr>
          <w:rFonts w:ascii="Arial" w:hAnsi="Arial" w:cs="Arial"/>
        </w:rPr>
        <w:t>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declara</w:t>
      </w:r>
      <w:r w:rsidR="0034749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que a OBRA é de sua autoria e </w:t>
      </w:r>
      <w:r>
        <w:rPr>
          <w:rFonts w:ascii="Arial" w:hAnsi="Arial" w:cs="Arial"/>
          <w:b/>
        </w:rPr>
        <w:t>inédita</w:t>
      </w:r>
      <w:r>
        <w:rPr>
          <w:rFonts w:ascii="Arial" w:hAnsi="Arial" w:cs="Arial"/>
        </w:rPr>
        <w:t>, sendo desde já responsáve</w:t>
      </w:r>
      <w:r w:rsidR="0034749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pelo seu conteúdo e forma, citações, referências e demais elementos que a compõem, sendo entregue no ato </w:t>
      </w:r>
      <w:del w:id="17" w:author="Leonardo Carloni Rodrigues Meira" w:date="2021-07-20T09:54:00Z">
        <w:r w:rsidDel="00160B8A">
          <w:rPr>
            <w:rFonts w:ascii="Arial" w:hAnsi="Arial" w:cs="Arial"/>
          </w:rPr>
          <w:delText>da assinatura do presente</w:delText>
        </w:r>
      </w:del>
      <w:ins w:id="18" w:author="Leonardo Carloni Rodrigues Meira" w:date="2021-07-20T09:54:00Z">
        <w:r w:rsidR="00160B8A">
          <w:rPr>
            <w:rFonts w:ascii="Arial" w:hAnsi="Arial" w:cs="Arial"/>
          </w:rPr>
          <w:t>do aceite da inscrição no II Congresso Médico Estudantil de Franca</w:t>
        </w:r>
      </w:ins>
      <w:ins w:id="19" w:author="Leonardo Carloni Rodrigues Meira" w:date="2021-07-20T09:55:00Z">
        <w:r w:rsidR="00160B8A">
          <w:rPr>
            <w:rFonts w:ascii="Arial" w:hAnsi="Arial" w:cs="Arial"/>
          </w:rPr>
          <w:t xml:space="preserve"> – II COMEF</w:t>
        </w:r>
      </w:ins>
      <w:r>
        <w:rPr>
          <w:rFonts w:ascii="Arial" w:hAnsi="Arial" w:cs="Arial"/>
        </w:rPr>
        <w:t xml:space="preserve"> com todo seu conteúdo textual já revisado gramatical e metodologicamente. Desta forma, quaisquer medidas judiciais ou extrajudiciais concernentes ao conteúdo serão de sua inteira responsabilidade.</w:t>
      </w:r>
    </w:p>
    <w:p w14:paraId="3B992EA8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Primeiro</w:t>
      </w:r>
      <w:r>
        <w:rPr>
          <w:rFonts w:ascii="Arial" w:hAnsi="Arial" w:cs="Arial"/>
        </w:rPr>
        <w:t>. 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declara</w:t>
      </w:r>
      <w:r w:rsidR="0034749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não existir nenhuma proibição tácita, vinculada à divulgação da OBRA, estando livre de quaisquer ônus ou impedimentos perante o ordenamento jurídico brasileiro.</w:t>
      </w:r>
    </w:p>
    <w:p w14:paraId="7E9FB9F2" w14:textId="77777777" w:rsidR="00E92F32" w:rsidRDefault="00E92F32" w:rsidP="00E92F32">
      <w:pPr>
        <w:autoSpaceDE w:val="0"/>
      </w:pPr>
      <w:r>
        <w:rPr>
          <w:rStyle w:val="Pargrafo"/>
          <w:rFonts w:cs="Arial"/>
        </w:rPr>
        <w:t>Parágrafo Segundo.</w:t>
      </w:r>
      <w:r>
        <w:rPr>
          <w:rFonts w:ascii="Arial" w:hAnsi="Arial" w:cs="Arial"/>
        </w:rPr>
        <w:t xml:space="preserve"> </w:t>
      </w:r>
      <w:r w:rsidR="009337C3">
        <w:rPr>
          <w:rFonts w:ascii="Arial" w:hAnsi="Arial" w:cs="Arial"/>
        </w:rPr>
        <w:t>Os encargos da evicção são</w:t>
      </w:r>
      <w:r w:rsidR="00347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>, ao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qua</w:t>
      </w:r>
      <w:r w:rsidR="0034749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347492">
        <w:rPr>
          <w:rFonts w:ascii="Arial" w:hAnsi="Arial" w:cs="Arial"/>
        </w:rPr>
        <w:t>caberão</w:t>
      </w:r>
      <w:r>
        <w:rPr>
          <w:rFonts w:ascii="Arial" w:hAnsi="Arial" w:cs="Arial"/>
        </w:rPr>
        <w:t>, inclusive, o dever de indenizar o UNI-FACEF, caso este seja prejudicado por medidas judiciais ou extrajudiciais relacionadas ao conteúdo.</w:t>
      </w:r>
    </w:p>
    <w:p w14:paraId="50AD6DBA" w14:textId="77777777" w:rsidR="00E92F32" w:rsidRDefault="00E92F32" w:rsidP="00E92F32">
      <w:pPr>
        <w:autoSpaceDE w:val="0"/>
        <w:rPr>
          <w:ins w:id="20" w:author="Leonardo Carloni Rodrigues Meira" w:date="2021-07-20T09:57:00Z"/>
          <w:rFonts w:ascii="Arial" w:hAnsi="Arial" w:cs="Arial"/>
        </w:rPr>
      </w:pPr>
      <w:r>
        <w:rPr>
          <w:rStyle w:val="Pargrafo"/>
          <w:rFonts w:cs="Arial"/>
        </w:rPr>
        <w:t>Parágrafo Terceiro.</w:t>
      </w:r>
      <w:r>
        <w:rPr>
          <w:rFonts w:ascii="Arial" w:hAnsi="Arial" w:cs="Arial"/>
        </w:rPr>
        <w:t xml:space="preserve"> Em caso de pluralidade de autores, considera-se solidária a responsabilidade, ressalvadas as provas em contrário.</w:t>
      </w:r>
    </w:p>
    <w:p w14:paraId="2857594E" w14:textId="77777777" w:rsidR="005E788C" w:rsidRDefault="005E788C" w:rsidP="00E92F32">
      <w:pPr>
        <w:autoSpaceDE w:val="0"/>
      </w:pPr>
    </w:p>
    <w:p w14:paraId="3A09CBEB" w14:textId="77777777" w:rsidR="00E92F32" w:rsidDel="005E788C" w:rsidRDefault="00E92F32" w:rsidP="00E92F32">
      <w:pPr>
        <w:pStyle w:val="Ttulo1"/>
        <w:rPr>
          <w:del w:id="21" w:author="Leonardo Carloni Rodrigues Meira" w:date="2021-07-20T09:57:00Z"/>
          <w:rFonts w:ascii="Arial" w:hAnsi="Arial" w:cs="Arial"/>
        </w:rPr>
      </w:pPr>
      <w:r w:rsidRPr="009D2962">
        <w:rPr>
          <w:rFonts w:ascii="Arial" w:hAnsi="Arial" w:cs="Arial"/>
        </w:rPr>
        <w:t>CLÁUSULA TERCEIRA – DA REPRESENTAÇÃO JUDICIAL</w:t>
      </w:r>
    </w:p>
    <w:p w14:paraId="24E0D442" w14:textId="77777777" w:rsidR="009D2962" w:rsidRPr="009D2962" w:rsidRDefault="009D2962" w:rsidP="005E788C">
      <w:pPr>
        <w:pStyle w:val="Ttulo1"/>
        <w:pPrChange w:id="22" w:author="Leonardo Carloni Rodrigues Meira" w:date="2021-07-20T09:57:00Z">
          <w:pPr/>
        </w:pPrChange>
      </w:pPr>
    </w:p>
    <w:p w14:paraId="603BB24E" w14:textId="77777777" w:rsidR="00E92F32" w:rsidRDefault="00E92F32" w:rsidP="00E92F3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47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AUTOR</w:t>
      </w:r>
      <w:r w:rsidR="0034749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desde já constitu</w:t>
      </w:r>
      <w:r w:rsidR="00347492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o UNI-FACEF</w:t>
      </w:r>
      <w:ins w:id="23" w:author="Leonardo Carloni Rodrigues Meira" w:date="2021-07-20T09:55:00Z">
        <w:r w:rsidR="00160B8A">
          <w:rPr>
            <w:rFonts w:ascii="Arial" w:hAnsi="Arial" w:cs="Arial"/>
          </w:rPr>
          <w:t xml:space="preserve"> e o CAMAE</w:t>
        </w:r>
      </w:ins>
      <w:r>
        <w:rPr>
          <w:rFonts w:ascii="Arial" w:hAnsi="Arial" w:cs="Arial"/>
        </w:rPr>
        <w:t xml:space="preserve"> seu bastante procurador, autorizando-o</w:t>
      </w:r>
      <w:ins w:id="24" w:author="Leonardo Carloni Rodrigues Meira" w:date="2021-07-20T09:56:00Z">
        <w:r w:rsidR="00160B8A">
          <w:rPr>
            <w:rFonts w:ascii="Arial" w:hAnsi="Arial" w:cs="Arial"/>
          </w:rPr>
          <w:t>s</w:t>
        </w:r>
      </w:ins>
      <w:r>
        <w:rPr>
          <w:rFonts w:ascii="Arial" w:hAnsi="Arial" w:cs="Arial"/>
        </w:rPr>
        <w:t xml:space="preserve"> a agir judicial ou extrajudicialmente contra qualquer </w:t>
      </w:r>
      <w:r>
        <w:rPr>
          <w:rFonts w:ascii="Arial" w:hAnsi="Arial" w:cs="Arial"/>
        </w:rPr>
        <w:lastRenderedPageBreak/>
        <w:t>atentado à OBRA, seja por reprodução ilegal, edição fraudulenta ou outra forma que represente lesão à propriedade intelectual.</w:t>
      </w:r>
    </w:p>
    <w:p w14:paraId="6D343B5E" w14:textId="77777777" w:rsidR="009D2962" w:rsidRDefault="009D2962" w:rsidP="00E92F32">
      <w:pPr>
        <w:autoSpaceDE w:val="0"/>
        <w:rPr>
          <w:rFonts w:ascii="Arial" w:hAnsi="Arial" w:cs="Arial"/>
        </w:rPr>
      </w:pPr>
    </w:p>
    <w:p w14:paraId="07D6679C" w14:textId="77777777" w:rsidR="00E92F32" w:rsidRPr="009D2962" w:rsidRDefault="00E92F32" w:rsidP="00E92F32">
      <w:pPr>
        <w:pStyle w:val="Ttulo1"/>
        <w:rPr>
          <w:rFonts w:ascii="Arial" w:hAnsi="Arial" w:cs="Arial"/>
        </w:rPr>
      </w:pPr>
      <w:r w:rsidRPr="009D2962">
        <w:rPr>
          <w:rFonts w:ascii="Arial" w:hAnsi="Arial" w:cs="Arial"/>
        </w:rPr>
        <w:t>CLÁUSULA QUARTA – DO FORO</w:t>
      </w:r>
    </w:p>
    <w:p w14:paraId="475172DC" w14:textId="77777777" w:rsidR="00E92F32" w:rsidRDefault="00E92F32" w:rsidP="00E92F3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As partes elegem o foro da comarca de Franca, Estado de São Paulo e renunciam a qualquer outro, por mais privilegiado que seja.</w:t>
      </w:r>
    </w:p>
    <w:p w14:paraId="1AB03BB0" w14:textId="77777777" w:rsidR="00E92F32" w:rsidRDefault="00E92F32" w:rsidP="00E92F32">
      <w:pPr>
        <w:autoSpaceDE w:val="0"/>
        <w:rPr>
          <w:rFonts w:ascii="Arial" w:hAnsi="Arial" w:cs="Arial"/>
        </w:rPr>
      </w:pPr>
    </w:p>
    <w:p w14:paraId="75EE99A3" w14:textId="77777777" w:rsidR="00AB5BBE" w:rsidRPr="00AB5BBE" w:rsidRDefault="00AB5BBE" w:rsidP="00662446">
      <w:pPr>
        <w:spacing w:line="360" w:lineRule="auto"/>
        <w:jc w:val="center"/>
        <w:rPr>
          <w:rFonts w:ascii="Arial" w:hAnsi="Arial" w:cs="Arial"/>
        </w:rPr>
      </w:pPr>
    </w:p>
    <w:sectPr w:rsidR="00AB5BBE" w:rsidRPr="00AB5BBE">
      <w:headerReference w:type="default" r:id="rId8"/>
      <w:footerReference w:type="even" r:id="rId9"/>
      <w:footerReference w:type="default" r:id="rId10"/>
      <w:type w:val="oddPage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FC2D" w14:textId="77777777" w:rsidR="00E679AA" w:rsidRDefault="00E679AA">
      <w:r>
        <w:separator/>
      </w:r>
    </w:p>
  </w:endnote>
  <w:endnote w:type="continuationSeparator" w:id="0">
    <w:p w14:paraId="658A511A" w14:textId="77777777" w:rsidR="00E679AA" w:rsidRDefault="00E6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D26C" w14:textId="77777777" w:rsidR="00C40A8D" w:rsidRDefault="00C4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BE31CE" w14:textId="77777777" w:rsidR="00C40A8D" w:rsidRDefault="00C40A8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656" w14:textId="77777777" w:rsidR="00C40A8D" w:rsidRPr="00627933" w:rsidRDefault="003E6FC9" w:rsidP="00627933">
    <w:pPr>
      <w:pStyle w:val="Rodap"/>
      <w:pBdr>
        <w:bottom w:val="single" w:sz="4" w:space="3" w:color="auto"/>
      </w:pBdr>
      <w:ind w:right="360"/>
      <w:jc w:val="right"/>
      <w:rPr>
        <w:rFonts w:ascii="Arial" w:hAnsi="Arial" w:cs="Arial"/>
        <w:bCs/>
        <w:sz w:val="18"/>
      </w:rPr>
    </w:pPr>
    <w:r>
      <w:rPr>
        <w:noProof/>
      </w:rPr>
      <w:pict w14:anchorId="3B3A89DF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411.45pt;margin-top:3.15pt;width:51.75pt;height:21pt;z-index:-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" stroked="f">
          <v:textbox>
            <w:txbxContent>
              <w:p w14:paraId="4FC8080D" w14:textId="77777777" w:rsidR="00627933" w:rsidRPr="00A07A39" w:rsidRDefault="00627933" w:rsidP="00627933">
                <w:pPr>
                  <w:pStyle w:val="Rodap"/>
                  <w:rPr>
                    <w:rFonts w:ascii="Arial" w:hAnsi="Arial" w:cs="Arial"/>
                    <w:sz w:val="18"/>
                    <w:szCs w:val="18"/>
                  </w:rPr>
                </w:pP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PAGE  </w:instrText>
                </w: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337C3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A07A39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A07A39">
                  <w:rPr>
                    <w:rFonts w:ascii="Arial" w:hAnsi="Arial" w:cs="Arial"/>
                    <w:sz w:val="18"/>
                    <w:szCs w:val="18"/>
                  </w:rPr>
                  <w:t xml:space="preserve"> de </w:t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instrText xml:space="preserve"> NUMPAGES   \* MERGEFORMAT </w:instrText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9337C3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2</w:t>
                </w:r>
                <w:r w:rsidRPr="00A07A39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E675CD" w:rsidRPr="00627933">
      <w:rPr>
        <w:rFonts w:ascii="Arial" w:hAnsi="Arial" w:cs="Arial"/>
        <w:bCs/>
        <w:sz w:val="18"/>
      </w:rPr>
      <w:t xml:space="preserve">   </w:t>
    </w:r>
  </w:p>
  <w:p w14:paraId="3C1998F2" w14:textId="77777777" w:rsidR="00C40A8D" w:rsidRPr="00E675CD" w:rsidRDefault="00E675CD">
    <w:pPr>
      <w:pStyle w:val="Rodap"/>
      <w:jc w:val="center"/>
      <w:rPr>
        <w:rFonts w:ascii="Arial" w:hAnsi="Arial" w:cs="Arial"/>
        <w:sz w:val="18"/>
      </w:rPr>
    </w:pPr>
    <w:r w:rsidRPr="00E675CD">
      <w:rPr>
        <w:rFonts w:ascii="Arial" w:hAnsi="Arial" w:cs="Arial"/>
        <w:sz w:val="18"/>
      </w:rPr>
      <w:t xml:space="preserve">Unidade I – </w:t>
    </w:r>
    <w:r w:rsidR="00C40A8D" w:rsidRPr="00E675CD">
      <w:rPr>
        <w:rFonts w:ascii="Arial" w:hAnsi="Arial" w:cs="Arial"/>
        <w:sz w:val="18"/>
      </w:rPr>
      <w:t>Av</w:t>
    </w:r>
    <w:r w:rsidRPr="00E675CD">
      <w:rPr>
        <w:rFonts w:ascii="Arial" w:hAnsi="Arial" w:cs="Arial"/>
        <w:sz w:val="18"/>
      </w:rPr>
      <w:t>.</w:t>
    </w:r>
    <w:r w:rsidR="00C40A8D" w:rsidRPr="00E675CD">
      <w:rPr>
        <w:rFonts w:ascii="Arial" w:hAnsi="Arial" w:cs="Arial"/>
        <w:sz w:val="18"/>
      </w:rPr>
      <w:t xml:space="preserve"> Major Nicácio, 2433 – Bairro São José – Franca – SP – CEP: 14401-135</w:t>
    </w:r>
  </w:p>
  <w:p w14:paraId="3D0D3E60" w14:textId="77777777" w:rsidR="00E675CD" w:rsidRPr="00E675CD" w:rsidRDefault="00E675CD" w:rsidP="00E675CD">
    <w:pPr>
      <w:pStyle w:val="Rodap"/>
      <w:jc w:val="center"/>
      <w:rPr>
        <w:rFonts w:ascii="Arial" w:hAnsi="Arial" w:cs="Arial"/>
        <w:sz w:val="18"/>
      </w:rPr>
    </w:pPr>
    <w:r w:rsidRPr="00E675CD">
      <w:rPr>
        <w:rFonts w:ascii="Arial" w:hAnsi="Arial" w:cs="Arial"/>
        <w:sz w:val="18"/>
      </w:rPr>
      <w:t xml:space="preserve">Unidade II – Av. Dr. </w:t>
    </w:r>
    <w:r w:rsidR="00BC1647">
      <w:rPr>
        <w:rFonts w:ascii="Arial" w:hAnsi="Arial" w:cs="Arial"/>
        <w:sz w:val="18"/>
      </w:rPr>
      <w:t>I</w:t>
    </w:r>
    <w:r w:rsidRPr="00E675CD">
      <w:rPr>
        <w:rFonts w:ascii="Arial" w:hAnsi="Arial" w:cs="Arial"/>
        <w:sz w:val="18"/>
      </w:rPr>
      <w:t>smael Alonso y Alonso, 2400 – Bairro São José – Franca – SP – CEP: 14403-430</w:t>
    </w:r>
  </w:p>
  <w:p w14:paraId="401EC723" w14:textId="77777777" w:rsidR="00C40A8D" w:rsidRPr="00160B8A" w:rsidRDefault="00C40A8D" w:rsidP="00E675CD">
    <w:pPr>
      <w:pStyle w:val="Rodap"/>
      <w:jc w:val="center"/>
      <w:rPr>
        <w:rFonts w:ascii="Arial" w:hAnsi="Arial" w:cs="Arial"/>
        <w:sz w:val="18"/>
        <w:lang w:val="fr-FR"/>
        <w:rPrChange w:id="25" w:author="Leonardo Carloni Rodrigues Meira" w:date="2021-07-20T09:47:00Z">
          <w:rPr>
            <w:rFonts w:ascii="Arial" w:hAnsi="Arial" w:cs="Arial"/>
            <w:sz w:val="18"/>
          </w:rPr>
        </w:rPrChange>
      </w:rPr>
    </w:pPr>
    <w:r w:rsidRPr="00160B8A">
      <w:rPr>
        <w:rFonts w:ascii="Arial" w:hAnsi="Arial" w:cs="Arial"/>
        <w:sz w:val="18"/>
        <w:lang w:val="fr-FR"/>
        <w:rPrChange w:id="26" w:author="Leonardo Carloni Rodrigues Meira" w:date="2021-07-20T09:47:00Z">
          <w:rPr>
            <w:rFonts w:ascii="Arial" w:hAnsi="Arial" w:cs="Arial"/>
            <w:sz w:val="18"/>
          </w:rPr>
        </w:rPrChange>
      </w:rPr>
      <w:t xml:space="preserve">Fone/FAX: (16) 3713-4688 – </w:t>
    </w:r>
    <w:r w:rsidR="00692662">
      <w:fldChar w:fldCharType="begin"/>
    </w:r>
    <w:r w:rsidR="00692662" w:rsidRPr="00160B8A">
      <w:rPr>
        <w:lang w:val="fr-FR"/>
        <w:rPrChange w:id="27" w:author="Leonardo Carloni Rodrigues Meira" w:date="2021-07-20T09:47:00Z">
          <w:rPr/>
        </w:rPrChange>
      </w:rPr>
      <w:instrText xml:space="preserve"> HYPERLINK "http://www.unifacef.com.br" </w:instrText>
    </w:r>
    <w:r w:rsidR="00692662">
      <w:fldChar w:fldCharType="separate"/>
    </w:r>
    <w:r w:rsidR="00E675CD" w:rsidRPr="00160B8A">
      <w:rPr>
        <w:rStyle w:val="Hyperlink"/>
        <w:rFonts w:ascii="Arial" w:hAnsi="Arial" w:cs="Arial"/>
        <w:sz w:val="18"/>
        <w:lang w:val="fr-FR"/>
        <w:rPrChange w:id="28" w:author="Leonardo Carloni Rodrigues Meira" w:date="2021-07-20T09:47:00Z">
          <w:rPr>
            <w:rStyle w:val="Hyperlink"/>
            <w:rFonts w:ascii="Arial" w:hAnsi="Arial" w:cs="Arial"/>
            <w:sz w:val="18"/>
          </w:rPr>
        </w:rPrChange>
      </w:rPr>
      <w:t>www.unifacef.com.br</w:t>
    </w:r>
    <w:r w:rsidR="00692662">
      <w:rPr>
        <w:rStyle w:val="Hyperlink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7801" w14:textId="77777777" w:rsidR="00E679AA" w:rsidRDefault="00E679AA">
      <w:r>
        <w:separator/>
      </w:r>
    </w:p>
  </w:footnote>
  <w:footnote w:type="continuationSeparator" w:id="0">
    <w:p w14:paraId="6B183B36" w14:textId="77777777" w:rsidR="00E679AA" w:rsidRDefault="00E6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BEC6" w14:textId="77777777" w:rsidR="00C40A8D" w:rsidRDefault="003E6FC9" w:rsidP="00062CAD">
    <w:pPr>
      <w:pStyle w:val="Cabealho"/>
      <w:pBdr>
        <w:bottom w:val="single" w:sz="4" w:space="1" w:color="auto"/>
      </w:pBdr>
    </w:pPr>
    <w:r w:rsidRPr="00B132B7">
      <w:rPr>
        <w:noProof/>
      </w:rPr>
      <w:pict w14:anchorId="72517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25.25pt;height:29.25pt;visibility:visible">
          <v:imagedata r:id="rId1" o:title=""/>
        </v:shape>
      </w:pict>
    </w:r>
  </w:p>
  <w:p w14:paraId="138791D7" w14:textId="77777777" w:rsidR="00062CAD" w:rsidRDefault="00062CAD" w:rsidP="00062CAD">
    <w:pPr>
      <w:pStyle w:val="Cabealho"/>
      <w:pBdr>
        <w:bottom w:val="single" w:sz="4" w:space="1" w:color="auto"/>
      </w:pBdr>
    </w:pPr>
  </w:p>
  <w:p w14:paraId="52F2ABC3" w14:textId="77777777" w:rsidR="00C40A8D" w:rsidRDefault="00C40A8D">
    <w:pPr>
      <w:pStyle w:val="Cabealho"/>
    </w:pPr>
  </w:p>
  <w:p w14:paraId="42B43CB2" w14:textId="77777777" w:rsidR="00C40A8D" w:rsidRDefault="00C40A8D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1635D"/>
    <w:multiLevelType w:val="hybridMultilevel"/>
    <w:tmpl w:val="86E8DEDC"/>
    <w:lvl w:ilvl="0" w:tplc="05DAD8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ardo Carloni Rodrigues Meira">
    <w15:presenceInfo w15:providerId="AD" w15:userId="S-1-5-21-2360904876-912741030-1670645109-5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NotTrackMoves/>
  <w:documentProtection w:edit="forms" w:enforcement="1" w:cryptProviderType="rsaAES" w:cryptAlgorithmClass="hash" w:cryptAlgorithmType="typeAny" w:cryptAlgorithmSid="14" w:cryptSpinCount="100000" w:hash="L+AT7SbddfKwWkfWdeyWhU13ni8EA0Kagl38xv5Wlvkj/7emSc+QHatT3ODJ5pomWiHOglvWy+OHgVCaPTSEOg==" w:salt="IQlNMSWwfVRsp7M7t0qyYw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446"/>
    <w:rsid w:val="0001760A"/>
    <w:rsid w:val="000609B9"/>
    <w:rsid w:val="00062CAD"/>
    <w:rsid w:val="000F11C5"/>
    <w:rsid w:val="00160B8A"/>
    <w:rsid w:val="001E390E"/>
    <w:rsid w:val="001E4FF7"/>
    <w:rsid w:val="00213442"/>
    <w:rsid w:val="0022162F"/>
    <w:rsid w:val="00251486"/>
    <w:rsid w:val="00265414"/>
    <w:rsid w:val="00277DC9"/>
    <w:rsid w:val="003144C0"/>
    <w:rsid w:val="00347492"/>
    <w:rsid w:val="003547A4"/>
    <w:rsid w:val="00391870"/>
    <w:rsid w:val="003B326C"/>
    <w:rsid w:val="003E6FC9"/>
    <w:rsid w:val="00401A54"/>
    <w:rsid w:val="00446B81"/>
    <w:rsid w:val="004524B3"/>
    <w:rsid w:val="00466377"/>
    <w:rsid w:val="004E6006"/>
    <w:rsid w:val="00540E9C"/>
    <w:rsid w:val="005863B1"/>
    <w:rsid w:val="00593484"/>
    <w:rsid w:val="005B7543"/>
    <w:rsid w:val="005E788C"/>
    <w:rsid w:val="006110A3"/>
    <w:rsid w:val="00627933"/>
    <w:rsid w:val="00630767"/>
    <w:rsid w:val="0064022D"/>
    <w:rsid w:val="00662446"/>
    <w:rsid w:val="00692662"/>
    <w:rsid w:val="006B7B0A"/>
    <w:rsid w:val="006F2C25"/>
    <w:rsid w:val="00734D14"/>
    <w:rsid w:val="007B5DA8"/>
    <w:rsid w:val="007B636A"/>
    <w:rsid w:val="00802640"/>
    <w:rsid w:val="00814106"/>
    <w:rsid w:val="0083525B"/>
    <w:rsid w:val="009337C3"/>
    <w:rsid w:val="00974A75"/>
    <w:rsid w:val="009B2C35"/>
    <w:rsid w:val="009D2962"/>
    <w:rsid w:val="00A07A39"/>
    <w:rsid w:val="00A220C2"/>
    <w:rsid w:val="00AB5BBE"/>
    <w:rsid w:val="00AE23F8"/>
    <w:rsid w:val="00B46A74"/>
    <w:rsid w:val="00B62A93"/>
    <w:rsid w:val="00B638DA"/>
    <w:rsid w:val="00BC1647"/>
    <w:rsid w:val="00BC637A"/>
    <w:rsid w:val="00BD6288"/>
    <w:rsid w:val="00C40A8D"/>
    <w:rsid w:val="00CE1144"/>
    <w:rsid w:val="00D02A05"/>
    <w:rsid w:val="00D05FDC"/>
    <w:rsid w:val="00D37E31"/>
    <w:rsid w:val="00D6585D"/>
    <w:rsid w:val="00D921DF"/>
    <w:rsid w:val="00DD41A9"/>
    <w:rsid w:val="00E675CD"/>
    <w:rsid w:val="00E679AA"/>
    <w:rsid w:val="00E7602B"/>
    <w:rsid w:val="00E80913"/>
    <w:rsid w:val="00E92F32"/>
    <w:rsid w:val="00EB2BDD"/>
    <w:rsid w:val="00EC30B7"/>
    <w:rsid w:val="00FB71F6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C6DED2"/>
  <w15:chartTrackingRefBased/>
  <w15:docId w15:val="{5B5FAF39-EC60-4AAF-B619-A1632D9B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2F32"/>
    <w:pPr>
      <w:suppressAutoHyphens/>
      <w:autoSpaceDN w:val="0"/>
      <w:jc w:val="both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uppressAutoHyphens w:val="0"/>
      <w:autoSpaceDN/>
      <w:spacing w:line="360" w:lineRule="auto"/>
      <w:jc w:val="center"/>
      <w:textAlignment w:val="auto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nguin">
    <w:name w:val="penguin"/>
    <w:basedOn w:val="Normal"/>
    <w:pPr>
      <w:suppressAutoHyphens w:val="0"/>
      <w:autoSpaceDN/>
      <w:spacing w:line="360" w:lineRule="atLeast"/>
      <w:textAlignment w:val="auto"/>
    </w:pPr>
    <w:rPr>
      <w:rFonts w:ascii="Penguin" w:hAnsi="Penguin"/>
      <w:spacing w:val="35"/>
      <w:szCs w:val="20"/>
      <w:lang w:val="pt-PT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uppressAutoHyphens w:val="0"/>
      <w:autoSpaceDN/>
      <w:jc w:val="left"/>
      <w:textAlignment w:val="auto"/>
    </w:pPr>
    <w:rPr>
      <w:rFonts w:ascii="Verdana" w:hAnsi="Verdana"/>
      <w:sz w:val="16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  <w:suppressAutoHyphens w:val="0"/>
      <w:autoSpaceDN/>
      <w:jc w:val="left"/>
      <w:textAlignment w:val="auto"/>
    </w:pPr>
    <w:rPr>
      <w:rFonts w:ascii="Verdana" w:hAnsi="Verdana"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table" w:styleId="Tabelacomgrade">
    <w:name w:val="Table Grid"/>
    <w:basedOn w:val="Tabelanormal"/>
    <w:uiPriority w:val="59"/>
    <w:rsid w:val="0040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7933"/>
    <w:pPr>
      <w:suppressAutoHyphens w:val="0"/>
      <w:autoSpaceDN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79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2A05"/>
    <w:pPr>
      <w:suppressAutoHyphens w:val="0"/>
      <w:autoSpaceDN/>
      <w:ind w:left="720"/>
      <w:contextualSpacing/>
      <w:jc w:val="left"/>
      <w:textAlignment w:val="auto"/>
    </w:pPr>
  </w:style>
  <w:style w:type="paragraph" w:styleId="Ttulo">
    <w:name w:val="Title"/>
    <w:basedOn w:val="Normal"/>
    <w:link w:val="TtuloChar"/>
    <w:rsid w:val="00E92F32"/>
    <w:pPr>
      <w:spacing w:after="360"/>
      <w:jc w:val="center"/>
      <w:outlineLvl w:val="0"/>
    </w:pPr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TtuloChar">
    <w:name w:val="Título Char"/>
    <w:link w:val="Ttulo"/>
    <w:rsid w:val="00E92F32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Pargrafo">
    <w:name w:val="Parágrafo"/>
    <w:rsid w:val="00E92F32"/>
    <w:rPr>
      <w:rFonts w:ascii="Arial" w:hAnsi="Arial" w:cs="TimesNewRoman,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epereira\Documents\Timbrado%20Uni-FACEF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94E8-BCC2-4D09-97B4-D4B6886D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Uni-FACEF</Template>
  <TotalTime>1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6" baseType="variant">
      <vt:variant>
        <vt:i4>3014705</vt:i4>
      </vt:variant>
      <vt:variant>
        <vt:i4>2</vt:i4>
      </vt:variant>
      <vt:variant>
        <vt:i4>0</vt:i4>
      </vt:variant>
      <vt:variant>
        <vt:i4>5</vt:i4>
      </vt:variant>
      <vt:variant>
        <vt:lpwstr>http://www.unifacef.com.br/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Manoel Pereira</dc:creator>
  <cp:keywords/>
  <cp:lastModifiedBy>Leonardo Carloni Rodrigues Meira</cp:lastModifiedBy>
  <cp:revision>2</cp:revision>
  <cp:lastPrinted>2011-11-07T10:45:00Z</cp:lastPrinted>
  <dcterms:created xsi:type="dcterms:W3CDTF">2021-07-20T12:58:00Z</dcterms:created>
  <dcterms:modified xsi:type="dcterms:W3CDTF">2021-07-20T12:58:00Z</dcterms:modified>
</cp:coreProperties>
</file>